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default" w:ascii="仿宋" w:hAnsi="仿宋" w:eastAsia="仿宋" w:cs="Times New Roman"/>
          <w:b/>
          <w:bCs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Times New Roman"/>
          <w:b/>
          <w:bCs/>
          <w:kern w:val="2"/>
          <w:sz w:val="28"/>
          <w:szCs w:val="28"/>
          <w:lang w:val="en-US" w:eastAsia="zh-CN" w:bidi="ar-SA"/>
        </w:rPr>
        <w:t>项目9：Mars Plan——火星物资运输挑战赛</w:t>
      </w:r>
    </w:p>
    <w:p>
      <w:pPr>
        <w:pStyle w:val="4"/>
        <w:ind w:left="0" w:leftChars="0" w:firstLine="281" w:firstLineChars="100"/>
        <w:rPr>
          <w:ins w:id="0" w:author="zl" w:date="2019-06-02T21:11:02Z"/>
          <w:rFonts w:hint="eastAsia" w:ascii="仿宋" w:hAnsi="仿宋" w:eastAsia="仿宋"/>
          <w:b/>
          <w:bCs/>
          <w:kern w:val="2"/>
          <w:sz w:val="28"/>
          <w:szCs w:val="28"/>
          <w:lang w:val="en-US" w:eastAsia="zh-CN" w:bidi="ar-SA"/>
        </w:rPr>
      </w:pPr>
    </w:p>
    <w:p>
      <w:pPr>
        <w:pStyle w:val="4"/>
        <w:ind w:left="0" w:leftChars="0" w:firstLine="281" w:firstLineChars="100"/>
        <w:rPr>
          <w:rFonts w:hint="default" w:ascii="仿宋" w:hAnsi="仿宋" w:eastAsia="仿宋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/>
          <w:b/>
          <w:bCs/>
          <w:kern w:val="2"/>
          <w:sz w:val="28"/>
          <w:szCs w:val="28"/>
          <w:lang w:val="en-US" w:eastAsia="zh-CN" w:bidi="ar-SA"/>
        </w:rPr>
        <w:t>一、活动背景</w:t>
      </w:r>
      <w:r>
        <w:rPr>
          <w:rFonts w:hint="eastAsia" w:ascii="仿宋" w:hAnsi="仿宋" w:eastAsia="仿宋"/>
          <w:kern w:val="2"/>
          <w:sz w:val="28"/>
          <w:szCs w:val="28"/>
          <w:lang w:val="en-US" w:eastAsia="zh-CN" w:bidi="ar-SA"/>
        </w:rPr>
        <w:t>：</w:t>
      </w:r>
    </w:p>
    <w:p>
      <w:pPr>
        <w:widowControl/>
        <w:shd w:val="clear" w:color="auto" w:fill="FFFFFF"/>
        <w:spacing w:line="420" w:lineRule="atLeast"/>
        <w:ind w:firstLine="480"/>
        <w:jc w:val="left"/>
        <w:rPr>
          <w:rFonts w:hint="eastAsia" w:ascii="仿宋" w:hAnsi="仿宋" w:eastAsia="仿宋" w:cs="宋体"/>
          <w:kern w:val="0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宋体"/>
          <w:kern w:val="0"/>
          <w:sz w:val="28"/>
          <w:szCs w:val="28"/>
          <w:highlight w:val="none"/>
          <w:lang w:val="en-US" w:eastAsia="zh-CN"/>
        </w:rPr>
        <w:t>2017年是中国的航天年，中国航天成就如雨后春笋般冒出，“天舟一号”发射成功，先进技术探索卫星“墨子号”成功实现量子通信……为此，2017年“科普在社区 科普进家庭”以“我的航天计划”为主题开展了当年的活动。在未来，火星将会成为人类探索的重要目标之一，今年就让我们以火星为太空基地，进行一次</w:t>
      </w:r>
      <w:r>
        <w:rPr>
          <w:rFonts w:hint="eastAsia" w:ascii="仿宋" w:hAnsi="仿宋" w:eastAsia="仿宋" w:cs="宋体"/>
          <w:b w:val="0"/>
          <w:bCs w:val="0"/>
          <w:kern w:val="0"/>
          <w:sz w:val="28"/>
          <w:szCs w:val="28"/>
          <w:highlight w:val="none"/>
          <w:lang w:val="en-US" w:eastAsia="zh-CN" w:bidi="ar-SA"/>
        </w:rPr>
        <w:t>火星物资运输挑战赛吧！</w:t>
      </w:r>
    </w:p>
    <w:p>
      <w:pPr>
        <w:widowControl/>
        <w:shd w:val="clear" w:color="auto" w:fill="FFFFFF"/>
        <w:spacing w:line="420" w:lineRule="atLeast"/>
        <w:ind w:firstLine="281" w:firstLineChars="100"/>
        <w:jc w:val="left"/>
        <w:rPr>
          <w:ins w:id="1" w:author="zl" w:date="2019-06-02T21:11:10Z"/>
          <w:rFonts w:hint="eastAsia" w:ascii="仿宋" w:hAnsi="仿宋" w:eastAsia="仿宋" w:cs="Times New Roman"/>
          <w:b/>
          <w:bCs/>
          <w:kern w:val="2"/>
          <w:sz w:val="28"/>
          <w:szCs w:val="28"/>
          <w:lang w:val="en-US" w:eastAsia="zh-CN" w:bidi="ar-SA"/>
        </w:rPr>
      </w:pPr>
    </w:p>
    <w:p>
      <w:pPr>
        <w:widowControl/>
        <w:shd w:val="clear" w:color="auto" w:fill="FFFFFF"/>
        <w:spacing w:line="420" w:lineRule="atLeast"/>
        <w:ind w:firstLine="281" w:firstLineChars="100"/>
        <w:jc w:val="left"/>
        <w:rPr>
          <w:rFonts w:hint="default"/>
          <w:lang w:val="en-US" w:eastAsia="zh-CN"/>
        </w:rPr>
      </w:pPr>
      <w:r>
        <w:rPr>
          <w:rFonts w:hint="eastAsia" w:ascii="仿宋" w:hAnsi="仿宋" w:eastAsia="仿宋" w:cs="Times New Roman"/>
          <w:b/>
          <w:bCs/>
          <w:kern w:val="2"/>
          <w:sz w:val="28"/>
          <w:szCs w:val="28"/>
          <w:lang w:val="en-US" w:eastAsia="zh-CN" w:bidi="ar-SA"/>
        </w:rPr>
        <w:t>二、</w:t>
      </w:r>
      <w:r>
        <w:rPr>
          <w:rFonts w:hint="eastAsia" w:ascii="仿宋" w:hAnsi="仿宋" w:eastAsia="仿宋"/>
          <w:b/>
          <w:bCs/>
          <w:kern w:val="2"/>
          <w:sz w:val="28"/>
          <w:szCs w:val="28"/>
          <w:lang w:val="en-US" w:eastAsia="zh-CN" w:bidi="ar-SA"/>
        </w:rPr>
        <w:t>活动内容：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atLeast"/>
        <w:ind w:firstLine="560" w:firstLineChars="200"/>
        <w:jc w:val="left"/>
        <w:textAlignment w:val="auto"/>
        <w:rPr>
          <w:rFonts w:hint="eastAsia" w:ascii="仿宋" w:hAnsi="仿宋" w:eastAsia="仿宋" w:cs="宋体"/>
          <w:kern w:val="0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宋体"/>
          <w:kern w:val="0"/>
          <w:sz w:val="28"/>
          <w:szCs w:val="28"/>
          <w:highlight w:val="none"/>
          <w:lang w:val="en-US" w:eastAsia="zh-CN"/>
        </w:rPr>
        <w:t>用一张A4纸制作一个“宇宙飞行器”，要求飞行器把“火星物资”（其他颜色A4纸制作）送到</w:t>
      </w:r>
      <w:bookmarkStart w:id="0" w:name="_GoBack"/>
      <w:bookmarkEnd w:id="0"/>
      <w:r>
        <w:rPr>
          <w:rFonts w:hint="eastAsia" w:ascii="仿宋" w:hAnsi="仿宋" w:eastAsia="仿宋" w:cs="宋体"/>
          <w:kern w:val="0"/>
          <w:sz w:val="28"/>
          <w:szCs w:val="28"/>
          <w:highlight w:val="none"/>
          <w:lang w:val="en-US" w:eastAsia="zh-CN"/>
        </w:rPr>
        <w:t>指定区域内。</w:t>
      </w:r>
    </w:p>
    <w:p>
      <w:pPr>
        <w:spacing w:line="360" w:lineRule="exact"/>
        <w:ind w:firstLine="315"/>
        <w:rPr>
          <w:rFonts w:hint="eastAsia" w:ascii="幼圆" w:eastAsia="幼圆"/>
          <w:szCs w:val="21"/>
        </w:rPr>
      </w:pPr>
    </w:p>
    <w:p>
      <w:pPr>
        <w:widowControl/>
        <w:shd w:val="clear" w:color="auto" w:fill="FFFFFF"/>
        <w:spacing w:line="420" w:lineRule="atLeast"/>
        <w:jc w:val="left"/>
        <w:rPr>
          <w:rFonts w:hint="default" w:ascii="仿宋" w:hAnsi="仿宋" w:eastAsia="仿宋"/>
          <w:b/>
          <w:bCs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/>
          <w:b/>
          <w:bCs/>
          <w:kern w:val="2"/>
          <w:sz w:val="28"/>
          <w:szCs w:val="28"/>
          <w:lang w:val="en-US" w:eastAsia="zh-CN" w:bidi="ar-SA"/>
        </w:rPr>
        <w:t>三、要求和规则：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atLeast"/>
        <w:ind w:firstLine="560" w:firstLineChars="200"/>
        <w:jc w:val="left"/>
        <w:textAlignment w:val="auto"/>
        <w:rPr>
          <w:rFonts w:hint="eastAsia" w:ascii="仿宋" w:hAnsi="仿宋" w:eastAsia="仿宋" w:cs="宋体"/>
          <w:kern w:val="0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宋体"/>
          <w:kern w:val="0"/>
          <w:sz w:val="28"/>
          <w:szCs w:val="28"/>
          <w:highlight w:val="none"/>
          <w:lang w:val="en-US" w:eastAsia="zh-CN"/>
        </w:rPr>
        <w:t>1.宇宙飞行器：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atLeast"/>
        <w:ind w:firstLine="560" w:firstLineChars="200"/>
        <w:jc w:val="left"/>
        <w:textAlignment w:val="auto"/>
        <w:rPr>
          <w:rFonts w:hint="eastAsia" w:ascii="仿宋" w:hAnsi="仿宋" w:eastAsia="仿宋" w:cs="宋体"/>
          <w:kern w:val="0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宋体"/>
          <w:kern w:val="0"/>
          <w:sz w:val="28"/>
          <w:szCs w:val="28"/>
          <w:highlight w:val="none"/>
          <w:lang w:val="en-US" w:eastAsia="zh-CN"/>
        </w:rPr>
        <w:t>（1）只能用1张A4纸（80克规格A4纸）制作。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atLeast"/>
        <w:ind w:firstLine="560" w:firstLineChars="200"/>
        <w:jc w:val="left"/>
        <w:textAlignment w:val="auto"/>
        <w:rPr>
          <w:rFonts w:hint="eastAsia" w:ascii="仿宋" w:hAnsi="仿宋" w:eastAsia="仿宋" w:cs="宋体"/>
          <w:kern w:val="0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宋体"/>
          <w:kern w:val="0"/>
          <w:sz w:val="28"/>
          <w:szCs w:val="28"/>
          <w:highlight w:val="none"/>
          <w:lang w:val="en-US" w:eastAsia="zh-CN"/>
        </w:rPr>
        <w:t>（2）“宇宙飞行器”投影面积不得小于宽50毫米长100毫米。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atLeast"/>
        <w:ind w:firstLine="560" w:firstLineChars="200"/>
        <w:jc w:val="left"/>
        <w:textAlignment w:val="auto"/>
        <w:rPr>
          <w:rFonts w:hint="eastAsia" w:ascii="仿宋" w:hAnsi="仿宋" w:eastAsia="仿宋" w:cs="宋体"/>
          <w:kern w:val="0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宋体"/>
          <w:kern w:val="0"/>
          <w:sz w:val="28"/>
          <w:szCs w:val="28"/>
          <w:highlight w:val="none"/>
          <w:lang w:val="en-US" w:eastAsia="zh-CN"/>
        </w:rPr>
        <w:t>（3）“宇宙飞行器”只能用手掷方法,不得用其他方法飞行。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atLeast"/>
        <w:ind w:firstLine="560" w:firstLineChars="200"/>
        <w:jc w:val="left"/>
        <w:textAlignment w:val="auto"/>
        <w:rPr>
          <w:rFonts w:hint="eastAsia" w:ascii="仿宋" w:hAnsi="仿宋" w:eastAsia="仿宋" w:cs="宋体"/>
          <w:kern w:val="0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宋体"/>
          <w:kern w:val="0"/>
          <w:sz w:val="28"/>
          <w:szCs w:val="28"/>
          <w:highlight w:val="none"/>
          <w:lang w:val="en-US" w:eastAsia="zh-CN"/>
        </w:rPr>
        <w:t>2.火星物资：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atLeast"/>
        <w:ind w:firstLine="560" w:firstLineChars="200"/>
        <w:jc w:val="left"/>
        <w:textAlignment w:val="auto"/>
        <w:rPr>
          <w:rFonts w:hint="eastAsia" w:ascii="仿宋" w:hAnsi="仿宋" w:eastAsia="仿宋" w:cs="宋体"/>
          <w:kern w:val="0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宋体"/>
          <w:kern w:val="0"/>
          <w:sz w:val="28"/>
          <w:szCs w:val="28"/>
          <w:highlight w:val="none"/>
          <w:lang w:val="en-US" w:eastAsia="zh-CN"/>
        </w:rPr>
        <w:t>（1）只能用1张其他颜色的A4纸（80克规格A4纸）制作。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atLeast"/>
        <w:ind w:firstLine="560" w:firstLineChars="200"/>
        <w:jc w:val="left"/>
        <w:textAlignment w:val="auto"/>
        <w:rPr>
          <w:rFonts w:hint="eastAsia" w:ascii="仿宋" w:hAnsi="仿宋" w:eastAsia="仿宋" w:cs="宋体"/>
          <w:kern w:val="0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宋体"/>
          <w:kern w:val="0"/>
          <w:sz w:val="28"/>
          <w:szCs w:val="28"/>
          <w:highlight w:val="none"/>
          <w:lang w:val="en-US" w:eastAsia="zh-CN"/>
        </w:rPr>
        <w:t>（2）“火星物资”投影面积不得小于宽30毫米长50毫米。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atLeast"/>
        <w:ind w:firstLine="560" w:firstLineChars="200"/>
        <w:jc w:val="left"/>
        <w:textAlignment w:val="auto"/>
        <w:rPr>
          <w:rFonts w:hint="eastAsia" w:ascii="仿宋" w:hAnsi="仿宋" w:eastAsia="仿宋" w:cs="宋体"/>
          <w:kern w:val="0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宋体"/>
          <w:kern w:val="0"/>
          <w:sz w:val="28"/>
          <w:szCs w:val="28"/>
          <w:highlight w:val="none"/>
          <w:lang w:val="en-US" w:eastAsia="zh-CN"/>
        </w:rPr>
        <w:t>（3）“火星物资”只能依附在宇宙飞行器上，不得用其他方法飞行。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atLeast"/>
        <w:ind w:firstLine="560" w:firstLineChars="200"/>
        <w:jc w:val="left"/>
        <w:textAlignment w:val="auto"/>
        <w:rPr>
          <w:rFonts w:hint="eastAsia" w:ascii="仿宋" w:hAnsi="仿宋" w:eastAsia="仿宋" w:cs="宋体"/>
          <w:kern w:val="0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宋体"/>
          <w:kern w:val="0"/>
          <w:sz w:val="28"/>
          <w:szCs w:val="28"/>
          <w:highlight w:val="none"/>
          <w:lang w:val="en-US" w:eastAsia="zh-CN"/>
        </w:rPr>
        <w:t>3.比赛：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atLeast"/>
        <w:ind w:firstLine="560" w:firstLineChars="200"/>
        <w:jc w:val="left"/>
        <w:textAlignment w:val="auto"/>
        <w:rPr>
          <w:rFonts w:hint="eastAsia" w:ascii="仿宋" w:hAnsi="仿宋" w:eastAsia="仿宋" w:cs="宋体"/>
          <w:kern w:val="0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宋体"/>
          <w:kern w:val="0"/>
          <w:sz w:val="28"/>
          <w:szCs w:val="28"/>
          <w:highlight w:val="none"/>
          <w:lang w:val="en-US" w:eastAsia="zh-CN"/>
        </w:rPr>
        <w:t>（1）“宇宙飞行器”从起飞区飞出，飞行1.0米后准确释放“火星物资”至规定范围内。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atLeast"/>
        <w:ind w:firstLine="560" w:firstLineChars="200"/>
        <w:jc w:val="left"/>
        <w:textAlignment w:val="auto"/>
        <w:rPr>
          <w:rFonts w:hint="eastAsia" w:ascii="仿宋" w:hAnsi="仿宋" w:eastAsia="仿宋" w:cs="宋体"/>
          <w:kern w:val="0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宋体"/>
          <w:kern w:val="0"/>
          <w:sz w:val="28"/>
          <w:szCs w:val="28"/>
          <w:highlight w:val="none"/>
          <w:lang w:val="en-US" w:eastAsia="zh-CN"/>
        </w:rPr>
        <w:t>（2）“宇宙飞行器”投掷的方向不限（只能在起飞区）。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atLeast"/>
        <w:ind w:firstLine="560" w:firstLineChars="200"/>
        <w:jc w:val="left"/>
        <w:textAlignment w:val="auto"/>
        <w:rPr>
          <w:rFonts w:hint="eastAsia" w:ascii="仿宋" w:hAnsi="仿宋" w:eastAsia="仿宋" w:cs="宋体"/>
          <w:kern w:val="0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宋体"/>
          <w:kern w:val="0"/>
          <w:sz w:val="28"/>
          <w:szCs w:val="28"/>
          <w:highlight w:val="none"/>
          <w:lang w:val="en-US" w:eastAsia="zh-CN"/>
        </w:rPr>
        <w:t>（3）每队有两次飞行机会，取成绩高的一次作为正式成绩。</w:t>
      </w:r>
    </w:p>
    <w:p>
      <w:pPr>
        <w:widowControl/>
        <w:shd w:val="clear" w:color="auto" w:fill="FFFFFF"/>
        <w:spacing w:line="420" w:lineRule="atLeast"/>
        <w:jc w:val="left"/>
        <w:rPr>
          <w:rFonts w:hint="eastAsia" w:ascii="仿宋" w:hAnsi="仿宋" w:eastAsia="仿宋" w:cs="宋体"/>
          <w:kern w:val="0"/>
          <w:sz w:val="28"/>
          <w:szCs w:val="28"/>
          <w:highlight w:val="none"/>
          <w:lang w:val="en-US" w:eastAsia="zh-CN"/>
        </w:rPr>
      </w:pPr>
    </w:p>
    <w:p>
      <w:pPr>
        <w:widowControl/>
        <w:shd w:val="clear" w:color="auto" w:fill="FFFFFF"/>
        <w:spacing w:line="420" w:lineRule="atLeast"/>
        <w:jc w:val="left"/>
        <w:rPr>
          <w:rFonts w:hint="default" w:ascii="仿宋" w:hAnsi="仿宋" w:eastAsia="仿宋" w:cs="宋体"/>
          <w:b/>
          <w:bCs/>
          <w:kern w:val="0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宋体"/>
          <w:b/>
          <w:bCs/>
          <w:kern w:val="0"/>
          <w:sz w:val="28"/>
          <w:szCs w:val="28"/>
          <w:highlight w:val="none"/>
          <w:lang w:val="en-US" w:eastAsia="zh-CN"/>
        </w:rPr>
        <w:t>四、活动评分：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atLeast"/>
        <w:ind w:firstLine="560" w:firstLineChars="200"/>
        <w:jc w:val="left"/>
        <w:textAlignment w:val="auto"/>
        <w:rPr>
          <w:rFonts w:hint="eastAsia" w:ascii="仿宋" w:hAnsi="仿宋" w:eastAsia="仿宋" w:cs="宋体"/>
          <w:kern w:val="0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宋体"/>
          <w:kern w:val="0"/>
          <w:sz w:val="28"/>
          <w:szCs w:val="28"/>
          <w:highlight w:val="none"/>
          <w:lang w:val="en-US" w:eastAsia="zh-CN"/>
        </w:rPr>
        <w:t>根据“火星物资”准确释放的得分区进行计分。双满分的情况下，加赛一轮。（比赛场地见下图）</w:t>
      </w:r>
    </w:p>
    <w:p>
      <w:pPr>
        <w:spacing w:line="360" w:lineRule="exact"/>
        <w:jc w:val="both"/>
        <w:rPr>
          <w:rFonts w:hint="eastAsia" w:ascii="幼圆" w:eastAsia="幼圆"/>
          <w:szCs w:val="21"/>
        </w:rPr>
      </w:pPr>
    </w:p>
    <w:p>
      <w:r>
        <w:drawing>
          <wp:inline distT="0" distB="0" distL="114300" distR="114300">
            <wp:extent cx="4883785" cy="1654810"/>
            <wp:effectExtent l="0" t="0" r="8255" b="635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rcRect l="39510" t="34505" r="15795" b="38577"/>
                    <a:stretch>
                      <a:fillRect/>
                    </a:stretch>
                  </pic:blipFill>
                  <pic:spPr>
                    <a:xfrm>
                      <a:off x="0" y="0"/>
                      <a:ext cx="4883785" cy="1654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幼圆">
    <w:altName w:val="宋体"/>
    <w:panose1 w:val="0201050906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zl">
    <w15:presenceInfo w15:providerId="WPS Office" w15:userId="208349257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revisionView w:markup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647345"/>
    <w:rsid w:val="04214A8B"/>
    <w:rsid w:val="07CE39B1"/>
    <w:rsid w:val="15647345"/>
    <w:rsid w:val="1CAC4A2D"/>
    <w:rsid w:val="4747688C"/>
    <w:rsid w:val="526D0CD2"/>
    <w:rsid w:val="568421F7"/>
    <w:rsid w:val="65F21E43"/>
    <w:rsid w:val="7D99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_Style 2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microsoft.com/office/2011/relationships/people" Target="people.xml"/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2019-04-21T04:09:00Z</dcterms:created>
  <dc:creator>zl</dc:creator>
  <cp:lastModifiedBy>zl</cp:lastModifiedBy>
  <dcterms:modified xsi:type="dcterms:W3CDTF">2019-06-02T13:11:41Z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